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B317" w14:textId="77777777" w:rsidR="00B3382C" w:rsidRDefault="00D83863">
      <w:r>
        <w:t>SAMENVATTING  GESPREK op 11 april 201  tussen</w:t>
      </w:r>
      <w:r w:rsidR="00B3382C">
        <w:t xml:space="preserve"> MEVR. MR. LYDIA WESTROUEN VAN MEETEREN</w:t>
      </w:r>
      <w:r>
        <w:t xml:space="preserve"> (</w:t>
      </w:r>
      <w:proofErr w:type="spellStart"/>
      <w:r>
        <w:t>LWvM</w:t>
      </w:r>
      <w:proofErr w:type="spellEnd"/>
      <w:r>
        <w:t xml:space="preserve">) - belast met Biologische Landbouw (EZ) en Dick Hollander - </w:t>
      </w:r>
      <w:proofErr w:type="spellStart"/>
      <w:r>
        <w:t>v.m.</w:t>
      </w:r>
      <w:proofErr w:type="spellEnd"/>
      <w:r>
        <w:t xml:space="preserve"> bio-tuinder en wijnbouwer, schrijver van "De geschiedenis van de biologische landbouw en voeding in Nederland (1880-2002)".</w:t>
      </w:r>
    </w:p>
    <w:p w14:paraId="56A249D4" w14:textId="77777777" w:rsidR="00B3382C" w:rsidRDefault="00B3382C"/>
    <w:p w14:paraId="2AF72701" w14:textId="77777777" w:rsidR="00B3382C" w:rsidRDefault="00B3382C"/>
    <w:p w14:paraId="66A014CC" w14:textId="1EBC7487" w:rsidR="009D480C" w:rsidRDefault="00B3382C">
      <w:r>
        <w:t xml:space="preserve">1. </w:t>
      </w:r>
      <w:proofErr w:type="spellStart"/>
      <w:r w:rsidR="00D83863">
        <w:t>LWvM</w:t>
      </w:r>
      <w:proofErr w:type="spellEnd"/>
      <w:r w:rsidR="00D83863">
        <w:t xml:space="preserve">: </w:t>
      </w:r>
      <w:r>
        <w:t xml:space="preserve">Sinds 2014 wordt </w:t>
      </w:r>
      <w:del w:id="0" w:author="Westerouen Van Meeteren, mr. L. (Lydia)" w:date="2017-04-13T09:49:00Z">
        <w:r w:rsidDel="002045F2">
          <w:delText>gewerkt</w:delText>
        </w:r>
      </w:del>
      <w:ins w:id="1" w:author="Westerouen Van Meeteren, mr. L. (Lydia)" w:date="2017-04-13T09:49:00Z">
        <w:r w:rsidR="002045F2">
          <w:t xml:space="preserve">onderhandeld over </w:t>
        </w:r>
      </w:ins>
      <w:del w:id="2" w:author="Westerouen Van Meeteren, mr. L. (Lydia)" w:date="2017-04-13T09:49:00Z">
        <w:r w:rsidDel="002045F2">
          <w:delText xml:space="preserve"> aan</w:delText>
        </w:r>
      </w:del>
      <w:r>
        <w:t xml:space="preserve"> nieuwe </w:t>
      </w:r>
      <w:r w:rsidR="009D480C">
        <w:t>EU-</w:t>
      </w:r>
      <w:r>
        <w:t xml:space="preserve">wetgeving bio-landbouw. Op aantal </w:t>
      </w:r>
      <w:ins w:id="3" w:author="Westerouen Van Meeteren, mr. L. (Lydia)" w:date="2017-04-13T10:08:00Z">
        <w:r w:rsidR="00830403">
          <w:t xml:space="preserve">politieke </w:t>
        </w:r>
      </w:ins>
      <w:r>
        <w:t>punten is nog steeds geen overeenstemming.</w:t>
      </w:r>
    </w:p>
    <w:p w14:paraId="264AC23C" w14:textId="77777777" w:rsidR="00B3382C" w:rsidRDefault="00B3382C">
      <w:r>
        <w:t xml:space="preserve"> Voorbeeld: mag een bio-geteeld product het stempel "biologisch" krijgen als dit in lichte mate verontreinigd </w:t>
      </w:r>
      <w:r w:rsidR="009D480C">
        <w:t>is met "driftschade" van derden?</w:t>
      </w:r>
    </w:p>
    <w:p w14:paraId="1D0A2F65" w14:textId="716B6056" w:rsidR="00B3382C" w:rsidRDefault="00B3382C">
      <w:r>
        <w:t xml:space="preserve">Onderdeel van de onderhandelingen </w:t>
      </w:r>
      <w:ins w:id="4" w:author="Westerouen Van Meeteren, mr. L. (Lydia)" w:date="2017-04-13T09:50:00Z">
        <w:r w:rsidR="002045F2">
          <w:t xml:space="preserve">is de mogelijkheid van </w:t>
        </w:r>
      </w:ins>
      <w:del w:id="5" w:author="Westerouen Van Meeteren, mr. L. (Lydia)" w:date="2017-04-13T09:50:00Z">
        <w:r w:rsidDel="002045F2">
          <w:delText>zijn de</w:delText>
        </w:r>
      </w:del>
      <w:r>
        <w:t xml:space="preserve"> </w:t>
      </w:r>
      <w:del w:id="6" w:author="Westerouen Van Meeteren, mr. L. (Lydia)" w:date="2017-04-13T09:50:00Z">
        <w:r w:rsidDel="002045F2">
          <w:delText>groepstarieven van</w:delText>
        </w:r>
      </w:del>
      <w:ins w:id="7" w:author="Westerouen Van Meeteren, mr. L. (Lydia)" w:date="2017-04-13T09:50:00Z">
        <w:r w:rsidR="002045F2">
          <w:t>GROEPS</w:t>
        </w:r>
      </w:ins>
      <w:r>
        <w:t xml:space="preserve"> </w:t>
      </w:r>
      <w:proofErr w:type="spellStart"/>
      <w:r>
        <w:t>CERTIFICERING</w:t>
      </w:r>
      <w:del w:id="8" w:author="Westerouen Van Meeteren, mr. L. (Lydia)" w:date="2017-04-13T09:51:00Z">
        <w:r w:rsidDel="002045F2">
          <w:delText xml:space="preserve"> </w:delText>
        </w:r>
      </w:del>
      <w:ins w:id="9" w:author="Westerouen Van Meeteren, mr. L. (Lydia)" w:date="2017-04-13T09:54:00Z">
        <w:r w:rsidR="002045F2">
          <w:t>de</w:t>
        </w:r>
        <w:proofErr w:type="spellEnd"/>
        <w:r w:rsidR="002045F2">
          <w:t xml:space="preserve"> voorwaarden waaraan de tarieven moeten voldoen.</w:t>
        </w:r>
      </w:ins>
      <w:del w:id="10" w:author="Westerouen Van Meeteren, mr. L. (Lydia)" w:date="2017-04-13T09:51:00Z">
        <w:r w:rsidDel="002045F2">
          <w:delText>en  TARIEVEN</w:delText>
        </w:r>
      </w:del>
      <w:r>
        <w:t>.</w:t>
      </w:r>
      <w:r w:rsidR="00D83863">
        <w:t xml:space="preserve"> </w:t>
      </w:r>
    </w:p>
    <w:p w14:paraId="2AC906FD" w14:textId="77777777" w:rsidR="00D83863" w:rsidRDefault="00D83863">
      <w:r>
        <w:t xml:space="preserve">DH: nog steeds klachten over de hoge tarieven van SKAL, zeker voor kleinere ondernemers. Ook klachten over bureaucratische controles en gebrek aan deskundigheid van controleurs. Hij herinnert aan positieve reactie van </w:t>
      </w:r>
      <w:proofErr w:type="spellStart"/>
      <w:r>
        <w:t>v.m.</w:t>
      </w:r>
      <w:proofErr w:type="spellEnd"/>
      <w:r>
        <w:t xml:space="preserve"> Minister Veerman op voorstel </w:t>
      </w:r>
      <w:r w:rsidR="008F3038">
        <w:t>controles in handen te leggen van regionale coöperaties met een vertegenwoordiging van consumenten. In dit model zou Skal marginaal kunnen toetsen.</w:t>
      </w:r>
    </w:p>
    <w:p w14:paraId="7D1DF4D1" w14:textId="77777777" w:rsidR="008F3038" w:rsidRDefault="008F3038"/>
    <w:p w14:paraId="0145FF20" w14:textId="77777777" w:rsidR="008F3038" w:rsidRDefault="008F3038">
      <w:r>
        <w:t>2. DH vraagt naar de stand van zaken over de zgn. DEROGATIE, te weten het fosfaatoverschot waarvoor de bio-melkveehouderij niet aansprakelijk kan worden gesteld. Hij herinnert aan de strafkorting bij overschrijden van het melkquotum in de jaren '80 die ook aan bio-boeren werd opgelegd.</w:t>
      </w:r>
    </w:p>
    <w:p w14:paraId="75591237" w14:textId="15F7AF2E" w:rsidR="008F3038" w:rsidRDefault="00E225B4">
      <w:proofErr w:type="spellStart"/>
      <w:r>
        <w:t>LWvM</w:t>
      </w:r>
      <w:proofErr w:type="spellEnd"/>
      <w:r>
        <w:t xml:space="preserve"> : </w:t>
      </w:r>
      <w:ins w:id="11" w:author="Westerouen Van Meeteren, mr. L. (Lydia)" w:date="2017-04-13T09:54:00Z">
        <w:r w:rsidR="002045F2">
          <w:t>dit ond</w:t>
        </w:r>
      </w:ins>
      <w:ins w:id="12" w:author="Westerouen Van Meeteren, mr. L. (Lydia)" w:date="2017-04-13T09:55:00Z">
        <w:r w:rsidR="002045F2">
          <w:t>e</w:t>
        </w:r>
      </w:ins>
      <w:ins w:id="13" w:author="Westerouen Van Meeteren, mr. L. (Lydia)" w:date="2017-04-13T09:54:00Z">
        <w:r w:rsidR="002045F2">
          <w:t xml:space="preserve">rwerp </w:t>
        </w:r>
      </w:ins>
      <w:ins w:id="14" w:author="Westerouen Van Meeteren, mr. L. (Lydia)" w:date="2017-04-13T11:05:00Z">
        <w:r w:rsidR="00CB23BD">
          <w:t xml:space="preserve">behoort </w:t>
        </w:r>
      </w:ins>
      <w:ins w:id="15" w:author="Westerouen Van Meeteren, mr. L. (Lydia)" w:date="2017-04-13T09:55:00Z">
        <w:r w:rsidR="002045F2">
          <w:t xml:space="preserve">niet </w:t>
        </w:r>
      </w:ins>
      <w:ins w:id="16" w:author="Westerouen Van Meeteren, mr. L. (Lydia)" w:date="2017-04-13T09:54:00Z">
        <w:r w:rsidR="002045F2">
          <w:t xml:space="preserve">tot </w:t>
        </w:r>
      </w:ins>
      <w:ins w:id="17" w:author="Westerouen Van Meeteren, mr. L. (Lydia)" w:date="2017-04-13T11:04:00Z">
        <w:r w:rsidR="00CB23BD">
          <w:t>haar</w:t>
        </w:r>
      </w:ins>
      <w:ins w:id="18" w:author="Westerouen Van Meeteren, mr. L. (Lydia)" w:date="2017-04-13T09:54:00Z">
        <w:r w:rsidR="002045F2">
          <w:t xml:space="preserve"> beleidsdossier </w:t>
        </w:r>
      </w:ins>
      <w:ins w:id="19" w:author="Westerouen Van Meeteren, mr. L. (Lydia)" w:date="2017-04-13T11:05:00Z">
        <w:r w:rsidR="00CB23BD">
          <w:t xml:space="preserve">en kan </w:t>
        </w:r>
      </w:ins>
      <w:ins w:id="20" w:author="Westerouen Van Meeteren, mr. L. (Lydia)" w:date="2017-04-13T11:04:00Z">
        <w:r w:rsidR="00CB23BD">
          <w:t xml:space="preserve">hierover </w:t>
        </w:r>
      </w:ins>
      <w:ins w:id="21" w:author="Westerouen Van Meeteren, mr. L. (Lydia)" w:date="2017-04-13T09:55:00Z">
        <w:r w:rsidR="002045F2">
          <w:t>geen uitlatingen</w:t>
        </w:r>
      </w:ins>
      <w:ins w:id="22" w:author="Westerouen Van Meeteren, mr. L. (Lydia)" w:date="2017-04-13T11:04:00Z">
        <w:r w:rsidR="00CB23BD">
          <w:t xml:space="preserve"> </w:t>
        </w:r>
      </w:ins>
      <w:ins w:id="23" w:author="Westerouen Van Meeteren, mr. L. (Lydia)" w:date="2017-04-13T11:05:00Z">
        <w:r w:rsidR="00CB23BD">
          <w:t>doen.</w:t>
        </w:r>
      </w:ins>
      <w:del w:id="24" w:author="Westerouen Van Meeteren, mr. L. (Lydia)" w:date="2017-04-13T09:55:00Z">
        <w:r w:rsidDel="002045F2">
          <w:delText>op het departement is afgesproken dat hier</w:delText>
        </w:r>
        <w:r w:rsidR="009D480C" w:rsidDel="002045F2">
          <w:delText>over</w:delText>
        </w:r>
        <w:r w:rsidDel="002045F2">
          <w:delText xml:space="preserve"> geen mededeling</w:delText>
        </w:r>
        <w:r w:rsidR="009D480C" w:rsidDel="002045F2">
          <w:delText xml:space="preserve">en worden </w:delText>
        </w:r>
        <w:r w:rsidDel="002045F2">
          <w:delText>gedaan.</w:delText>
        </w:r>
      </w:del>
    </w:p>
    <w:p w14:paraId="751CAC88" w14:textId="77777777" w:rsidR="00E225B4" w:rsidRDefault="00E225B4"/>
    <w:p w14:paraId="6813E001" w14:textId="77777777" w:rsidR="00E225B4" w:rsidRDefault="00E225B4">
      <w:r>
        <w:t xml:space="preserve">3. DH: </w:t>
      </w:r>
      <w:r w:rsidRPr="0004549A">
        <w:t>Nederlan</w:t>
      </w:r>
      <w:r>
        <w:t>dse overheid ondersteunt de bio-sector in tegenstelling tot b.</w:t>
      </w:r>
      <w:r w:rsidR="009D480C">
        <w:t>v. Denemarken slechts in beperkte</w:t>
      </w:r>
      <w:r>
        <w:t xml:space="preserve"> mate. Voorbeelden: de zuivelsector en het subsidiëren van bio-maaltijden op kinderdagverblijven en ziekenhuizen. Wat is de reden hiervoor?</w:t>
      </w:r>
    </w:p>
    <w:p w14:paraId="784E3DBA" w14:textId="5A083EBE" w:rsidR="0004549A" w:rsidRDefault="005722BB" w:rsidP="0004549A">
      <w:pPr>
        <w:pStyle w:val="Lijstalinea"/>
        <w:numPr>
          <w:ilvl w:val="0"/>
          <w:numId w:val="1"/>
        </w:numPr>
        <w:textAlignment w:val="baseline"/>
        <w:rPr>
          <w:ins w:id="25" w:author="Westerouen Van Meeteren, mr. L. (Lydia)" w:date="2017-04-13T10:04:00Z"/>
        </w:rPr>
      </w:pPr>
      <w:proofErr w:type="spellStart"/>
      <w:r>
        <w:t>LWvM</w:t>
      </w:r>
      <w:proofErr w:type="spellEnd"/>
      <w:r>
        <w:t xml:space="preserve">: </w:t>
      </w:r>
      <w:r w:rsidR="00E225B4">
        <w:t xml:space="preserve"> </w:t>
      </w:r>
      <w:ins w:id="26" w:author="Westerouen Van Meeteren, mr. L. (Lydia)" w:date="2017-04-13T10:00:00Z">
        <w:r w:rsidR="0004549A">
          <w:t xml:space="preserve">Onder </w:t>
        </w:r>
      </w:ins>
      <w:r w:rsidR="00E225B4">
        <w:t xml:space="preserve">Minister Brinkhorst </w:t>
      </w:r>
      <w:ins w:id="27" w:author="Westerouen Van Meeteren, mr. L. (Lydia)" w:date="2017-04-13T10:00:00Z">
        <w:r w:rsidR="0004549A">
          <w:t xml:space="preserve">is vanaf 2001 een </w:t>
        </w:r>
      </w:ins>
      <w:ins w:id="28" w:author="Westerouen Van Meeteren, mr. L. (Lydia)" w:date="2017-04-13T10:09:00Z">
        <w:r w:rsidR="00830403">
          <w:t>gericht stimulerings</w:t>
        </w:r>
      </w:ins>
      <w:ins w:id="29" w:author="Westerouen Van Meeteren, mr. L. (Lydia)" w:date="2017-04-13T10:00:00Z">
        <w:r w:rsidR="0004549A">
          <w:t xml:space="preserve">beleid voor biologische landbouw ontwikkeld gericht op professionalisering, opschaling en verzelfstandiging. Vanaf </w:t>
        </w:r>
      </w:ins>
      <w:ins w:id="30" w:author="Westerouen Van Meeteren, mr. L. (Lydia)" w:date="2017-04-13T10:01:00Z">
        <w:r w:rsidR="0004549A">
          <w:t>2012 tot heden: integratie van biologische ketens in reguliere landbouw</w:t>
        </w:r>
      </w:ins>
      <w:ins w:id="31" w:author="Westerouen Van Meeteren, mr. L. (Lydia)" w:date="2017-04-13T10:02:00Z">
        <w:r w:rsidR="0004549A">
          <w:t>beleid</w:t>
        </w:r>
      </w:ins>
      <w:ins w:id="32" w:author="Westerouen Van Meeteren, mr. L. (Lydia)" w:date="2017-04-13T10:03:00Z">
        <w:r w:rsidR="0004549A">
          <w:t xml:space="preserve">; </w:t>
        </w:r>
      </w:ins>
      <w:ins w:id="33" w:author="Westerouen Van Meeteren, mr. L. (Lydia)" w:date="2017-04-13T11:06:00Z">
        <w:r w:rsidR="00CB23BD">
          <w:t xml:space="preserve">steun aan </w:t>
        </w:r>
      </w:ins>
      <w:ins w:id="34" w:author="Westerouen Van Meeteren, mr. L. (Lydia)" w:date="2017-04-13T10:01:00Z">
        <w:r w:rsidR="0004549A">
          <w:t xml:space="preserve">biologische landbouw </w:t>
        </w:r>
      </w:ins>
      <w:ins w:id="35" w:author="Westerouen Van Meeteren, mr. L. (Lydia)" w:date="2017-04-13T10:03:00Z">
        <w:r w:rsidR="0004549A">
          <w:t>als één van de vormen van duurzame landbouw.</w:t>
        </w:r>
      </w:ins>
      <w:ins w:id="36" w:author="Westerouen Van Meeteren, mr. L. (Lydia)" w:date="2017-04-13T10:02:00Z">
        <w:r w:rsidR="0004549A">
          <w:t xml:space="preserve"> </w:t>
        </w:r>
      </w:ins>
      <w:del w:id="37" w:author="Westerouen Van Meeteren, mr. L. (Lydia)" w:date="2017-04-13T10:00:00Z">
        <w:r w:rsidDel="0004549A">
          <w:delText>heeft in 2000 een grote financiële injectie gegeven (Task Force) gericht op een aandeel van 10 procent van de bio-landbouw in 2010. Dit doel is - helaas - bij lange na niet gehaald</w:delText>
        </w:r>
      </w:del>
      <w:r>
        <w:t>. Zij erkent dat Nederland in vergelijking met andere EU-lidstaten sterk is achtergebleven.</w:t>
      </w:r>
      <w:ins w:id="38" w:author="Westerouen Van Meeteren, mr. L. (Lydia)" w:date="2017-04-13T10:04:00Z">
        <w:r w:rsidR="0004549A" w:rsidRPr="0004549A">
          <w:rPr>
            <w:rFonts w:asciiTheme="minorHAnsi" w:hAnsi="Verdana" w:cstheme="minorBidi"/>
            <w:color w:val="4F81BD" w:themeColor="accent1"/>
          </w:rPr>
          <w:t xml:space="preserve"> </w:t>
        </w:r>
        <w:r w:rsidR="0004549A">
          <w:rPr>
            <w:rFonts w:asciiTheme="minorHAnsi" w:eastAsiaTheme="minorEastAsia" w:hAnsi="Verdana" w:cstheme="minorBidi"/>
            <w:color w:val="4F81BD" w:themeColor="accent1"/>
          </w:rPr>
          <w:t>Aandeel areaal biologisch: 3,3 % (EU-gemiddelde: 5,7%)</w:t>
        </w:r>
      </w:ins>
    </w:p>
    <w:p w14:paraId="5D857747" w14:textId="2704D7A9" w:rsidR="005722BB" w:rsidRDefault="005722BB"/>
    <w:p w14:paraId="643DD4BA" w14:textId="2E81F93C" w:rsidR="005722BB" w:rsidRDefault="005722BB">
      <w:r>
        <w:t>Wat de stimulering van bio-consumentenv</w:t>
      </w:r>
      <w:r w:rsidR="00E225B4">
        <w:t xml:space="preserve">oeding </w:t>
      </w:r>
      <w:r>
        <w:t xml:space="preserve">betreft, </w:t>
      </w:r>
      <w:ins w:id="39" w:author="Westerouen Van Meeteren, mr. L. (Lydia)" w:date="2017-04-13T10:09:00Z">
        <w:r w:rsidR="00830403">
          <w:t>dit is een politieke keuze</w:t>
        </w:r>
      </w:ins>
      <w:ins w:id="40" w:author="Westerouen Van Meeteren, mr. L. (Lydia)" w:date="2017-04-13T11:07:00Z">
        <w:r w:rsidR="00CB23BD">
          <w:t>; voeding</w:t>
        </w:r>
      </w:ins>
      <w:ins w:id="41" w:author="Westerouen Van Meeteren, mr. L. (Lydia)" w:date="2017-04-13T10:09:00Z">
        <w:r w:rsidR="00830403">
          <w:t xml:space="preserve"> beh</w:t>
        </w:r>
        <w:r w:rsidR="00CB23BD">
          <w:t>oort tot het beleidsverantwoord</w:t>
        </w:r>
        <w:r w:rsidR="00830403">
          <w:t>e</w:t>
        </w:r>
      </w:ins>
      <w:ins w:id="42" w:author="Westerouen Van Meeteren, mr. L. (Lydia)" w:date="2017-04-13T11:06:00Z">
        <w:r w:rsidR="00CB23BD">
          <w:t>l</w:t>
        </w:r>
      </w:ins>
      <w:ins w:id="43" w:author="Westerouen Van Meeteren, mr. L. (Lydia)" w:date="2017-04-13T10:09:00Z">
        <w:r w:rsidR="00830403">
          <w:t>ijkheid van VWS.</w:t>
        </w:r>
      </w:ins>
      <w:del w:id="44" w:author="Westerouen Van Meeteren, mr. L. (Lydia)" w:date="2017-04-13T10:10:00Z">
        <w:r w:rsidDel="00830403">
          <w:delText>deze valt niet onder haar beleidsterrein.</w:delText>
        </w:r>
      </w:del>
      <w:r w:rsidR="00D7428A">
        <w:t xml:space="preserve"> Overigens heeft het Rijksinkoop Bureau </w:t>
      </w:r>
      <w:del w:id="45" w:author="Westerouen Van Meeteren, mr. L. (Lydia)" w:date="2017-04-13T11:08:00Z">
        <w:r w:rsidR="00D7428A" w:rsidDel="00CB23BD">
          <w:delText>tot taak</w:delText>
        </w:r>
      </w:del>
      <w:ins w:id="46" w:author="Westerouen Van Meeteren, mr. L. (Lydia)" w:date="2017-04-13T11:08:00Z">
        <w:r w:rsidR="00CB23BD">
          <w:t>als beleid</w:t>
        </w:r>
      </w:ins>
      <w:r w:rsidR="00D7428A">
        <w:t xml:space="preserve"> producten te kopen die aan </w:t>
      </w:r>
      <w:proofErr w:type="spellStart"/>
      <w:ins w:id="47" w:author="Westerouen Van Meeteren, mr. L. (Lydia)" w:date="2017-04-13T10:06:00Z">
        <w:r w:rsidR="0004549A">
          <w:t>duurzaamheids</w:t>
        </w:r>
      </w:ins>
      <w:proofErr w:type="spellEnd"/>
      <w:del w:id="48" w:author="Westerouen Van Meeteren, mr. L. (Lydia)" w:date="2017-04-13T10:06:00Z">
        <w:r w:rsidR="00D7428A" w:rsidDel="0004549A">
          <w:delText>milieusparende</w:delText>
        </w:r>
      </w:del>
      <w:r w:rsidR="00D7428A">
        <w:t xml:space="preserve"> criteria voldoen. Deze hoeven niet </w:t>
      </w:r>
      <w:del w:id="49" w:author="Westerouen Van Meeteren, mr. L. (Lydia)" w:date="2017-04-13T10:06:00Z">
        <w:r w:rsidR="00D7428A" w:rsidDel="0004549A">
          <w:delText>perse</w:delText>
        </w:r>
      </w:del>
      <w:ins w:id="50" w:author="Westerouen Van Meeteren, mr. L. (Lydia)" w:date="2017-04-13T10:06:00Z">
        <w:r w:rsidR="0004549A">
          <w:t>uitsluitend</w:t>
        </w:r>
      </w:ins>
      <w:r w:rsidR="00D7428A">
        <w:t xml:space="preserve"> biologisch te zijn.</w:t>
      </w:r>
    </w:p>
    <w:p w14:paraId="3316E007" w14:textId="77777777" w:rsidR="005722BB" w:rsidRDefault="005722BB"/>
    <w:p w14:paraId="0F9D3B12" w14:textId="77777777" w:rsidR="005722BB" w:rsidRDefault="005722BB">
      <w:r>
        <w:t xml:space="preserve">4. DH wijst op het probleem van de OMSCHAKELINGSDUUR van twee jaar. </w:t>
      </w:r>
    </w:p>
    <w:p w14:paraId="1DEFE2CE" w14:textId="6C1FC614" w:rsidR="005722BB" w:rsidRDefault="00D7428A">
      <w:proofErr w:type="spellStart"/>
      <w:r>
        <w:t>LWvM</w:t>
      </w:r>
      <w:proofErr w:type="spellEnd"/>
      <w:r>
        <w:t xml:space="preserve"> verwijst </w:t>
      </w:r>
      <w:ins w:id="51" w:author="Westerouen Van Meeteren, mr. L. (Lydia)" w:date="2017-04-13T10:12:00Z">
        <w:r w:rsidR="00A75151">
          <w:t xml:space="preserve">naar </w:t>
        </w:r>
      </w:ins>
      <w:ins w:id="52" w:author="Westerouen Van Meeteren, mr. L. (Lydia)" w:date="2017-04-13T10:11:00Z">
        <w:r w:rsidR="00A75151">
          <w:t xml:space="preserve">de </w:t>
        </w:r>
      </w:ins>
      <w:del w:id="53" w:author="Westerouen Van Meeteren, mr. L. (Lydia)" w:date="2017-04-13T10:11:00Z">
        <w:r w:rsidDel="00A75151">
          <w:delText>n</w:delText>
        </w:r>
      </w:del>
      <w:ins w:id="54" w:author="Westerouen Van Meeteren, mr. L. (Lydia)" w:date="2017-04-13T10:12:00Z">
        <w:r w:rsidR="00A75151">
          <w:rPr>
            <w:rFonts w:hAnsi="Verdana" w:cs="Geneva"/>
            <w:color w:val="4F81BD" w:themeColor="accent1"/>
          </w:rPr>
          <w:t xml:space="preserve">Regeling Borgstelling MKB-landbouwkredieten </w:t>
        </w:r>
      </w:ins>
      <w:ins w:id="55" w:author="Westerouen Van Meeteren, mr. L. (Lydia)" w:date="2017-04-13T11:11:00Z">
        <w:r w:rsidR="00CB23BD">
          <w:rPr>
            <w:rFonts w:hAnsi="Verdana" w:cs="Geneva"/>
            <w:color w:val="4F81BD" w:themeColor="accent1"/>
          </w:rPr>
          <w:t xml:space="preserve">die </w:t>
        </w:r>
      </w:ins>
      <w:ins w:id="56" w:author="Westerouen Van Meeteren, mr. L. (Lydia)" w:date="2017-04-13T10:12:00Z">
        <w:r w:rsidR="00A75151">
          <w:rPr>
            <w:rFonts w:hAnsi="Verdana" w:cs="Geneva"/>
            <w:color w:val="4F81BD" w:themeColor="accent1"/>
          </w:rPr>
          <w:t>per 1/1/ 2017</w:t>
        </w:r>
      </w:ins>
      <w:ins w:id="57" w:author="Westerouen Van Meeteren, mr. L. (Lydia)" w:date="2017-04-13T11:11:00Z">
        <w:r w:rsidR="00CB23BD">
          <w:rPr>
            <w:rFonts w:hAnsi="Verdana" w:cs="Geneva"/>
            <w:color w:val="4F81BD" w:themeColor="accent1"/>
          </w:rPr>
          <w:t xml:space="preserve"> van kracht is geworden.</w:t>
        </w:r>
      </w:ins>
      <w:del w:id="58" w:author="Westerouen Van Meeteren, mr. L. (Lydia)" w:date="2017-04-13T10:11:00Z">
        <w:r w:rsidDel="00A75151">
          <w:delText xml:space="preserve">aar garantie van UDEA. Ook kunnen omschakelaars een beroep doen op het v.m. zogenoemde Borgstellingsfonds. </w:delText>
        </w:r>
      </w:del>
    </w:p>
    <w:p w14:paraId="16DCB455" w14:textId="77777777" w:rsidR="00D7428A" w:rsidRDefault="00D7428A">
      <w:r>
        <w:t xml:space="preserve">Noot: volgens haar collega Kees van Drunen </w:t>
      </w:r>
      <w:r w:rsidR="00706A26">
        <w:t>is deze regeling  NIET  aan een MINIMUMBEDRAG gebonden.</w:t>
      </w:r>
    </w:p>
    <w:p w14:paraId="2BFEDCE6" w14:textId="77777777" w:rsidR="00706A26" w:rsidRDefault="00706A26"/>
    <w:p w14:paraId="6B6D29FC" w14:textId="77777777" w:rsidR="00706A26" w:rsidRDefault="00706A26">
      <w:r>
        <w:t>5. DH vraagt aandacht voor leergangen bio-onderwijs op landbouwscholen.</w:t>
      </w:r>
    </w:p>
    <w:p w14:paraId="55F09EDC" w14:textId="445DECC4" w:rsidR="00706A26" w:rsidDel="00A75151" w:rsidRDefault="00706A26" w:rsidP="00A75151">
      <w:pPr>
        <w:rPr>
          <w:del w:id="59" w:author="Westerouen Van Meeteren, mr. L. (Lydia)" w:date="2017-04-13T10:14:00Z"/>
        </w:rPr>
      </w:pPr>
      <w:proofErr w:type="spellStart"/>
      <w:r>
        <w:lastRenderedPageBreak/>
        <w:t>LWvM</w:t>
      </w:r>
      <w:proofErr w:type="spellEnd"/>
      <w:r>
        <w:t xml:space="preserve">: </w:t>
      </w:r>
      <w:ins w:id="60" w:author="Westerouen Van Meeteren, mr. L. (Lydia)" w:date="2017-04-13T10:14:00Z">
        <w:r w:rsidR="00A75151">
          <w:t xml:space="preserve">Verwijst </w:t>
        </w:r>
      </w:ins>
      <w:ins w:id="61" w:author="Westerouen Van Meeteren, mr. L. (Lydia)" w:date="2017-04-13T11:42:00Z">
        <w:r w:rsidR="00300310">
          <w:t xml:space="preserve">de brief van staatssecretaris van Dam d.d. 21 november 2016 aan de Tweede Kamer en </w:t>
        </w:r>
      </w:ins>
      <w:ins w:id="62" w:author="Westerouen Van Meeteren, mr. L. (Lydia)" w:date="2017-04-13T10:14:00Z">
        <w:r w:rsidR="00A75151">
          <w:t xml:space="preserve">naar het door het ministerie </w:t>
        </w:r>
        <w:proofErr w:type="spellStart"/>
        <w:r w:rsidR="00A75151">
          <w:t>gesubsideerde</w:t>
        </w:r>
        <w:proofErr w:type="spellEnd"/>
        <w:r w:rsidR="00A75151">
          <w:t xml:space="preserve"> project “</w:t>
        </w:r>
        <w:proofErr w:type="spellStart"/>
        <w:r w:rsidR="00A75151">
          <w:t>Bioacademy</w:t>
        </w:r>
        <w:proofErr w:type="spellEnd"/>
        <w:r w:rsidR="00A75151">
          <w:t>”.</w:t>
        </w:r>
      </w:ins>
      <w:del w:id="63" w:author="Westerouen Van Meeteren, mr. L. (Lydia)" w:date="2017-04-13T10:14:00Z">
        <w:r w:rsidDel="00A75151">
          <w:delText>Besturen van instellingen kunnen hiervoor een subsidieverzoek indienen.</w:delText>
        </w:r>
      </w:del>
    </w:p>
    <w:p w14:paraId="0B0B3092" w14:textId="61103D58" w:rsidR="00706A26" w:rsidRDefault="00706A26" w:rsidP="00CB23BD">
      <w:del w:id="64" w:author="Westerouen Van Meeteren, mr. L. (Lydia)" w:date="2017-04-13T10:14:00Z">
        <w:r w:rsidDel="00A75151">
          <w:delText>Dat gebeurt kennelijk niet.</w:delText>
        </w:r>
      </w:del>
    </w:p>
    <w:p w14:paraId="475311ED" w14:textId="77777777" w:rsidR="00E844FB" w:rsidRDefault="00E844FB"/>
    <w:p w14:paraId="58E39679" w14:textId="77777777" w:rsidR="00E844FB" w:rsidRDefault="00E844FB">
      <w:r>
        <w:t>6. DH vraagt naar budget voor bio-landbouw- en voedingsonderzoek</w:t>
      </w:r>
    </w:p>
    <w:p w14:paraId="2E1096F2" w14:textId="5253DED5" w:rsidR="00E844FB" w:rsidRDefault="00E844FB">
      <w:r>
        <w:t>.</w:t>
      </w:r>
      <w:proofErr w:type="spellStart"/>
      <w:r>
        <w:t>LWvM</w:t>
      </w:r>
      <w:proofErr w:type="spellEnd"/>
      <w:r>
        <w:t xml:space="preserve">: Hiervoor is geld </w:t>
      </w:r>
      <w:ins w:id="65" w:author="Westerouen Van Meeteren, mr. L. (Lydia)" w:date="2017-04-13T10:14:00Z">
        <w:r w:rsidR="00A75151">
          <w:t>beschikbaar in het kader van het Top</w:t>
        </w:r>
      </w:ins>
      <w:ins w:id="66" w:author="Westerouen Van Meeteren, mr. L. (Lydia)" w:date="2017-04-13T10:54:00Z">
        <w:r w:rsidR="001C505A">
          <w:t xml:space="preserve">sectorenbeleid </w:t>
        </w:r>
      </w:ins>
      <w:r>
        <w:t>mits de onderzoeksvoorstellen aan de gestelde eisen voldoen.</w:t>
      </w:r>
    </w:p>
    <w:p w14:paraId="4D7B8679" w14:textId="77777777" w:rsidR="00E844FB" w:rsidRDefault="00E844FB"/>
    <w:p w14:paraId="16E2B184" w14:textId="77777777" w:rsidR="00E844FB" w:rsidRDefault="00E844FB">
      <w:r>
        <w:t>2</w:t>
      </w:r>
    </w:p>
    <w:p w14:paraId="11C0DB77" w14:textId="77777777" w:rsidR="00E844FB" w:rsidRDefault="00E844FB"/>
    <w:p w14:paraId="2EB014C9" w14:textId="77777777" w:rsidR="00E844FB" w:rsidRDefault="00E844FB"/>
    <w:p w14:paraId="341A3178" w14:textId="77777777" w:rsidR="00E844FB" w:rsidRDefault="00E844FB">
      <w:r>
        <w:t xml:space="preserve">6. DH vraagt naar de mogelijkheid om in het kader van Natura 2000 clusters van bio-bedrijven binnen en aan de randen van natuurgebieden via (erf)pacht te stimuleren. </w:t>
      </w:r>
    </w:p>
    <w:p w14:paraId="6BE8A940" w14:textId="77777777" w:rsidR="00E844FB" w:rsidRDefault="00E844FB">
      <w:pPr>
        <w:rPr>
          <w:ins w:id="67" w:author="Westerouen Van Meeteren, mr. L. (Lydia)" w:date="2017-04-13T10:56:00Z"/>
        </w:rPr>
      </w:pPr>
      <w:r>
        <w:t>Ook logistiek heeft dit voordelen.</w:t>
      </w:r>
    </w:p>
    <w:p w14:paraId="769862F9" w14:textId="09006FBA" w:rsidR="001C505A" w:rsidRDefault="001C505A">
      <w:proofErr w:type="spellStart"/>
      <w:ins w:id="68" w:author="Westerouen Van Meeteren, mr. L. (Lydia)" w:date="2017-04-13T10:56:00Z">
        <w:r>
          <w:t>LWvM</w:t>
        </w:r>
      </w:ins>
      <w:proofErr w:type="spellEnd"/>
      <w:ins w:id="69" w:author="Westerouen Van Meeteren, mr. L. (Lydia)" w:date="2017-04-13T10:58:00Z">
        <w:r>
          <w:t xml:space="preserve"> verwijst </w:t>
        </w:r>
      </w:ins>
      <w:ins w:id="70" w:author="Westerouen Van Meeteren, mr. L. (Lydia)" w:date="2017-04-13T10:59:00Z">
        <w:r>
          <w:t xml:space="preserve">in dit verband </w:t>
        </w:r>
      </w:ins>
      <w:ins w:id="71" w:author="Westerouen Van Meeteren, mr. L. (Lydia)" w:date="2017-04-13T10:58:00Z">
        <w:r>
          <w:t xml:space="preserve">naar de brief van staatssecretaris </w:t>
        </w:r>
      </w:ins>
      <w:ins w:id="72" w:author="Westerouen Van Meeteren, mr. L. (Lydia)" w:date="2017-04-13T10:59:00Z">
        <w:r>
          <w:t>van Dam d.d. 21 november 2016 aan de Tweede Kamer</w:t>
        </w:r>
      </w:ins>
      <w:ins w:id="73" w:author="Westerouen Van Meeteren, mr. L. (Lydia)" w:date="2017-04-13T11:00:00Z">
        <w:r>
          <w:t>.</w:t>
        </w:r>
      </w:ins>
    </w:p>
    <w:p w14:paraId="57B1E23A" w14:textId="77777777" w:rsidR="00E844FB" w:rsidRDefault="00E844FB"/>
    <w:p w14:paraId="5E40AD26" w14:textId="77777777" w:rsidR="00706A26" w:rsidRDefault="00706A26">
      <w:r>
        <w:t xml:space="preserve"> </w:t>
      </w:r>
      <w:proofErr w:type="spellStart"/>
      <w:r>
        <w:t>LWvM</w:t>
      </w:r>
      <w:proofErr w:type="spellEnd"/>
      <w:r>
        <w:t xml:space="preserve"> noemt nog de volgende </w:t>
      </w:r>
      <w:r w:rsidR="001025E7">
        <w:t>(</w:t>
      </w:r>
      <w:proofErr w:type="spellStart"/>
      <w:r>
        <w:t>aandachts</w:t>
      </w:r>
      <w:proofErr w:type="spellEnd"/>
      <w:r w:rsidR="001025E7">
        <w:t>)</w:t>
      </w:r>
      <w:r>
        <w:t>punten:</w:t>
      </w:r>
    </w:p>
    <w:p w14:paraId="723F8216" w14:textId="77777777" w:rsidR="00E844FB" w:rsidRDefault="00E844FB"/>
    <w:p w14:paraId="096E8CCB" w14:textId="77777777" w:rsidR="00706A26" w:rsidRDefault="00706A26">
      <w:r>
        <w:t>a. De bio</w:t>
      </w:r>
      <w:r w:rsidR="001025E7">
        <w:t>-</w:t>
      </w:r>
      <w:r>
        <w:t>sector mag niet achteroverleunen. Ze moet innovatief blijven/worden. Anders wordt de sector door andere - milieuvriendelijke - vormen van landbouw ingehaald.</w:t>
      </w:r>
    </w:p>
    <w:p w14:paraId="711BF287" w14:textId="77777777" w:rsidR="00706A26" w:rsidRDefault="00706A26"/>
    <w:p w14:paraId="58341A61" w14:textId="185F35BD" w:rsidR="00E844FB" w:rsidRDefault="009D480C">
      <w:r>
        <w:t xml:space="preserve">b. De </w:t>
      </w:r>
      <w:ins w:id="74" w:author="Westerouen Van Meeteren, mr. L. (Lydia)" w:date="2017-04-13T11:01:00Z">
        <w:r w:rsidR="001C505A">
          <w:t xml:space="preserve">georganiseerde </w:t>
        </w:r>
      </w:ins>
      <w:r>
        <w:t xml:space="preserve">bio-sector </w:t>
      </w:r>
      <w:ins w:id="75" w:author="Westerouen Van Meeteren, mr. L. (Lydia)" w:date="2017-04-13T11:00:00Z">
        <w:r w:rsidR="001C505A">
          <w:t xml:space="preserve">heeft </w:t>
        </w:r>
        <w:r w:rsidR="00710135">
          <w:t>over het algemeen goed</w:t>
        </w:r>
      </w:ins>
      <w:ins w:id="76" w:author="Westerouen Van Meeteren, mr. L. (Lydia)" w:date="2017-04-13T11:48:00Z">
        <w:r w:rsidR="00710135">
          <w:t>e</w:t>
        </w:r>
      </w:ins>
      <w:bookmarkStart w:id="77" w:name="_GoBack"/>
      <w:bookmarkEnd w:id="77"/>
      <w:ins w:id="78" w:author="Westerouen Van Meeteren, mr. L. (Lydia)" w:date="2017-04-13T11:00:00Z">
        <w:r w:rsidR="00710135">
          <w:t xml:space="preserve"> contact</w:t>
        </w:r>
      </w:ins>
      <w:ins w:id="79" w:author="Westerouen Van Meeteren, mr. L. (Lydia)" w:date="2017-04-13T11:48:00Z">
        <w:r w:rsidR="00710135">
          <w:t>en</w:t>
        </w:r>
      </w:ins>
      <w:ins w:id="80" w:author="Westerouen Van Meeteren, mr. L. (Lydia)" w:date="2017-04-13T11:00:00Z">
        <w:r w:rsidR="001C505A">
          <w:t xml:space="preserve"> met Kamerleden.</w:t>
        </w:r>
      </w:ins>
      <w:del w:id="81" w:author="Westerouen Van Meeteren, mr. L. (Lydia)" w:date="2017-04-13T11:00:00Z">
        <w:r w:rsidDel="001C505A">
          <w:delText xml:space="preserve">kan zijn voorstellen richten aan </w:delText>
        </w:r>
        <w:r w:rsidR="00E844FB" w:rsidDel="001C505A">
          <w:delText>de Tweede Kamer die beslist.</w:delText>
        </w:r>
      </w:del>
      <w:r w:rsidR="00E844FB">
        <w:t xml:space="preserve"> Ze wijst op de Nota </w:t>
      </w:r>
      <w:r>
        <w:t xml:space="preserve">over Biologische Landbouw </w:t>
      </w:r>
      <w:r w:rsidR="00E844FB">
        <w:t>van de</w:t>
      </w:r>
      <w:r>
        <w:t xml:space="preserve"> SP(2016) waarin wordt gewezen op het belang  van de bio-landbouw en voeding.</w:t>
      </w:r>
    </w:p>
    <w:p w14:paraId="61E4E675" w14:textId="77777777" w:rsidR="009D480C" w:rsidRDefault="009D480C"/>
    <w:p w14:paraId="256A13F0" w14:textId="77777777" w:rsidR="001025E7" w:rsidRDefault="001025E7">
      <w:r>
        <w:t xml:space="preserve">c. (Ex-post): over een aantal genoemde punten is geregeld overleg met </w:t>
      </w:r>
      <w:proofErr w:type="spellStart"/>
      <w:r>
        <w:t>Bionext</w:t>
      </w:r>
      <w:proofErr w:type="spellEnd"/>
      <w:r>
        <w:t xml:space="preserve">. </w:t>
      </w:r>
    </w:p>
    <w:p w14:paraId="718B9435" w14:textId="77777777" w:rsidR="009D480C" w:rsidRDefault="009D480C">
      <w:r>
        <w:t xml:space="preserve">                ---------------------------------------------------------------</w:t>
      </w:r>
    </w:p>
    <w:p w14:paraId="12C1B409" w14:textId="77777777" w:rsidR="00706A26" w:rsidRDefault="00706A26"/>
    <w:p w14:paraId="2C247DA2" w14:textId="77777777" w:rsidR="00706A26" w:rsidRDefault="00706A26"/>
    <w:p w14:paraId="0EF48AD1" w14:textId="77777777" w:rsidR="00D7428A" w:rsidRDefault="00D7428A"/>
    <w:p w14:paraId="567E3B08" w14:textId="77777777" w:rsidR="00D7428A" w:rsidRDefault="00D7428A"/>
    <w:p w14:paraId="43AB8A35" w14:textId="77777777" w:rsidR="005722BB" w:rsidRDefault="005722BB"/>
    <w:p w14:paraId="26E1E71A" w14:textId="77777777" w:rsidR="005722BB" w:rsidRDefault="005722BB"/>
    <w:p w14:paraId="436B8DBD" w14:textId="77777777" w:rsidR="00E225B4" w:rsidRDefault="00E225B4">
      <w:r>
        <w:t xml:space="preserve"> </w:t>
      </w:r>
    </w:p>
    <w:p w14:paraId="10295578" w14:textId="77777777" w:rsidR="00D83863" w:rsidRDefault="00D83863"/>
    <w:p w14:paraId="1CC08CDA" w14:textId="77777777" w:rsidR="00D83863" w:rsidRDefault="00D83863"/>
    <w:p w14:paraId="21E839C6" w14:textId="77777777" w:rsidR="00B3382C" w:rsidRDefault="00B3382C"/>
    <w:sectPr w:rsidR="00B3382C" w:rsidSect="00E06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53"/>
    <w:multiLevelType w:val="hybridMultilevel"/>
    <w:tmpl w:val="4294ADEE"/>
    <w:lvl w:ilvl="0" w:tplc="2A30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9A9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78CF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A8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2EB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6A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A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20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78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82C"/>
    <w:rsid w:val="0004549A"/>
    <w:rsid w:val="001025E7"/>
    <w:rsid w:val="001C505A"/>
    <w:rsid w:val="002045F2"/>
    <w:rsid w:val="00300310"/>
    <w:rsid w:val="003A4490"/>
    <w:rsid w:val="005722BB"/>
    <w:rsid w:val="00706A26"/>
    <w:rsid w:val="00710135"/>
    <w:rsid w:val="00830403"/>
    <w:rsid w:val="008F3038"/>
    <w:rsid w:val="009D0AD4"/>
    <w:rsid w:val="009D480C"/>
    <w:rsid w:val="00A75151"/>
    <w:rsid w:val="00B3382C"/>
    <w:rsid w:val="00CB23BD"/>
    <w:rsid w:val="00D7428A"/>
    <w:rsid w:val="00D83863"/>
    <w:rsid w:val="00E06EEB"/>
    <w:rsid w:val="00E225B4"/>
    <w:rsid w:val="00E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2A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54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4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549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54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4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549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30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Hollander</dc:creator>
  <cp:lastModifiedBy>Westerouen Van Meeteren, mr. L. (Lydia)</cp:lastModifiedBy>
  <cp:revision>2</cp:revision>
  <cp:lastPrinted>2017-04-13T09:01:00Z</cp:lastPrinted>
  <dcterms:created xsi:type="dcterms:W3CDTF">2017-04-13T09:49:00Z</dcterms:created>
  <dcterms:modified xsi:type="dcterms:W3CDTF">2017-04-13T09:49:00Z</dcterms:modified>
</cp:coreProperties>
</file>